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95" w:rsidRDefault="00A17D95" w:rsidP="00A17D95">
      <w:pPr>
        <w:rPr>
          <w:b/>
          <w:bCs/>
          <w:lang w:val="en-CA"/>
        </w:rPr>
      </w:pPr>
      <w:r>
        <w:rPr>
          <w:noProof/>
        </w:rPr>
        <w:drawing>
          <wp:inline distT="0" distB="0" distL="0" distR="0">
            <wp:extent cx="5943600" cy="12287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95" w:rsidRDefault="00A17D95" w:rsidP="00A17D95">
      <w:pPr>
        <w:rPr>
          <w:b/>
          <w:bCs/>
          <w:lang w:val="en-CA"/>
        </w:rPr>
      </w:pPr>
    </w:p>
    <w:p w:rsidR="00A17D95" w:rsidRDefault="00A17D95" w:rsidP="00A17D95">
      <w:pPr>
        <w:rPr>
          <w:b/>
          <w:bCs/>
          <w:lang w:val="en-CA"/>
        </w:rPr>
      </w:pPr>
      <w:r>
        <w:rPr>
          <w:b/>
          <w:bCs/>
          <w:lang w:val="en-CA"/>
        </w:rPr>
        <w:t>USE OF THE SUPER BEAST SERVICE CONDUCTOR TESTER (HJA-469-D)</w:t>
      </w:r>
    </w:p>
    <w:p w:rsidR="00A17D95" w:rsidRPr="00931DEF" w:rsidRDefault="00A17D95" w:rsidP="00A17D95">
      <w:pPr>
        <w:ind w:left="720"/>
        <w:rPr>
          <w:lang w:val="en-CA"/>
        </w:rPr>
      </w:pPr>
    </w:p>
    <w:p w:rsidR="00A17D95" w:rsidRDefault="00A17D95" w:rsidP="00A17D95">
      <w:pPr>
        <w:numPr>
          <w:ilvl w:val="0"/>
          <w:numId w:val="1"/>
        </w:numPr>
        <w:rPr>
          <w:lang w:val="en-CA"/>
        </w:rPr>
      </w:pPr>
      <w:r w:rsidRPr="00B50334">
        <w:rPr>
          <w:b/>
          <w:bCs/>
          <w:lang w:val="en-CA"/>
        </w:rPr>
        <w:t>GENERAL</w:t>
      </w:r>
    </w:p>
    <w:p w:rsidR="00A17D95" w:rsidRDefault="00A17D95" w:rsidP="00A17D95">
      <w:pPr>
        <w:tabs>
          <w:tab w:val="left" w:pos="720"/>
        </w:tabs>
        <w:ind w:left="720"/>
        <w:rPr>
          <w:lang w:val="en-CA"/>
        </w:rPr>
      </w:pPr>
    </w:p>
    <w:p w:rsidR="00A17D95" w:rsidRDefault="00A17D95" w:rsidP="00A17D95">
      <w:pPr>
        <w:tabs>
          <w:tab w:val="left" w:pos="720"/>
        </w:tabs>
        <w:ind w:left="720"/>
        <w:rPr>
          <w:lang w:val="en-CA"/>
        </w:rPr>
      </w:pPr>
      <w:r>
        <w:rPr>
          <w:lang w:val="en-CA"/>
        </w:rPr>
        <w:t xml:space="preserve">This work method describes the use of the “Super Beast” Service Conductor Tester by H.J. Arnett Industries. </w:t>
      </w:r>
    </w:p>
    <w:p w:rsidR="00A17D95" w:rsidRDefault="00A17D95" w:rsidP="00A17D95">
      <w:pPr>
        <w:autoSpaceDE w:val="0"/>
        <w:autoSpaceDN w:val="0"/>
        <w:adjustRightInd w:val="0"/>
        <w:ind w:left="720"/>
      </w:pPr>
      <w:r>
        <w:t>The Super Beast is</w:t>
      </w:r>
      <w:r w:rsidRPr="00562B38">
        <w:t xml:space="preserve"> a conduct</w:t>
      </w:r>
      <w:r>
        <w:t>or tester used to apply up to 20</w:t>
      </w:r>
      <w:r w:rsidRPr="00562B38">
        <w:t xml:space="preserve"> amps</w:t>
      </w:r>
      <w:r>
        <w:t xml:space="preserve">  load on 120 volt</w:t>
      </w:r>
      <w:r w:rsidRPr="00562B38">
        <w:t xml:space="preserve"> service to</w:t>
      </w:r>
      <w:r>
        <w:t xml:space="preserve"> determine if</w:t>
      </w:r>
      <w:r w:rsidRPr="00562B38">
        <w:t xml:space="preserve"> one or bot</w:t>
      </w:r>
      <w:r>
        <w:t xml:space="preserve">h of the conductors are open (or </w:t>
      </w:r>
      <w:r w:rsidRPr="00562B38">
        <w:t>partially open</w:t>
      </w:r>
      <w:r>
        <w:t>), as well as verifying</w:t>
      </w:r>
      <w:r w:rsidRPr="00562B38">
        <w:t xml:space="preserve"> the</w:t>
      </w:r>
      <w:r>
        <w:t xml:space="preserve"> </w:t>
      </w:r>
      <w:r w:rsidRPr="00562B38">
        <w:t>condition</w:t>
      </w:r>
      <w:r>
        <w:t xml:space="preserve"> of the neutral conductor. </w:t>
      </w:r>
      <w:r w:rsidRPr="00562B38">
        <w:t xml:space="preserve">There are many reasons why a service </w:t>
      </w:r>
      <w:r>
        <w:t>may</w:t>
      </w:r>
      <w:r w:rsidRPr="00562B38">
        <w:t xml:space="preserve"> not </w:t>
      </w:r>
      <w:r>
        <w:t xml:space="preserve">be </w:t>
      </w:r>
      <w:r w:rsidRPr="00562B38">
        <w:t>providing</w:t>
      </w:r>
      <w:r>
        <w:t xml:space="preserve"> </w:t>
      </w:r>
      <w:r w:rsidRPr="00562B38">
        <w:t>maximum voltage to the customer including a faulted cable, loose connection or some other</w:t>
      </w:r>
      <w:r>
        <w:t xml:space="preserve"> </w:t>
      </w:r>
      <w:r w:rsidRPr="00562B38">
        <w:t>resistive condition.</w:t>
      </w:r>
    </w:p>
    <w:p w:rsidR="00A17D95" w:rsidRPr="00B50334" w:rsidRDefault="00A17D95" w:rsidP="00A17D95">
      <w:pPr>
        <w:tabs>
          <w:tab w:val="left" w:pos="720"/>
        </w:tabs>
        <w:ind w:left="720"/>
        <w:rPr>
          <w:lang w:val="en-CA"/>
        </w:rPr>
      </w:pPr>
      <w:r>
        <w:rPr>
          <w:lang w:val="en-CA"/>
        </w:rPr>
        <w:t>The Super Beast is a self-contained, fully portable device which can be used to load transformers and service conductors for diagnostic testing.</w:t>
      </w:r>
    </w:p>
    <w:p w:rsidR="00A17D95" w:rsidRPr="005C7011" w:rsidRDefault="00A17D95" w:rsidP="00A17D95">
      <w:pPr>
        <w:tabs>
          <w:tab w:val="left" w:pos="720"/>
          <w:tab w:val="left" w:pos="1440"/>
        </w:tabs>
        <w:spacing w:line="216" w:lineRule="auto"/>
        <w:ind w:left="720"/>
        <w:rPr>
          <w:sz w:val="18"/>
          <w:szCs w:val="18"/>
          <w:lang w:val="en-CA"/>
        </w:rPr>
      </w:pPr>
    </w:p>
    <w:p w:rsidR="00A17D95" w:rsidRPr="00B50334" w:rsidRDefault="00A17D95" w:rsidP="00A17D95">
      <w:pPr>
        <w:numPr>
          <w:ilvl w:val="0"/>
          <w:numId w:val="1"/>
        </w:numPr>
        <w:tabs>
          <w:tab w:val="left" w:pos="1440"/>
          <w:tab w:val="left" w:pos="2160"/>
        </w:tabs>
        <w:rPr>
          <w:b/>
          <w:lang w:val="en-CA"/>
        </w:rPr>
      </w:pPr>
      <w:r>
        <w:rPr>
          <w:b/>
          <w:lang w:val="en-CA"/>
        </w:rPr>
        <w:t>HOW THE SUPER BEAST WORKS</w:t>
      </w:r>
      <w:r w:rsidRPr="00B50334">
        <w:rPr>
          <w:b/>
          <w:lang w:val="en-CA"/>
        </w:rPr>
        <w:t xml:space="preserve"> (</w:t>
      </w:r>
      <w:r w:rsidRPr="00B50334">
        <w:rPr>
          <w:b/>
          <w:bCs/>
          <w:lang w:val="en-CA"/>
        </w:rPr>
        <w:t xml:space="preserve">from </w:t>
      </w:r>
      <w:r>
        <w:rPr>
          <w:b/>
          <w:bCs/>
          <w:lang w:val="en-CA"/>
        </w:rPr>
        <w:t xml:space="preserve">the Super </w:t>
      </w:r>
      <w:bookmarkStart w:id="0" w:name="_GoBack"/>
      <w:bookmarkEnd w:id="0"/>
      <w:r>
        <w:rPr>
          <w:b/>
          <w:bCs/>
          <w:lang w:val="en-CA"/>
        </w:rPr>
        <w:t>Beast Service Conductor Tester</w:t>
      </w:r>
      <w:r w:rsidRPr="00B50334">
        <w:rPr>
          <w:b/>
          <w:bCs/>
          <w:lang w:val="en-CA"/>
        </w:rPr>
        <w:t xml:space="preserve"> manual</w:t>
      </w:r>
      <w:r w:rsidRPr="00B50334">
        <w:rPr>
          <w:b/>
          <w:lang w:val="en-CA"/>
        </w:rPr>
        <w:t>)</w:t>
      </w:r>
    </w:p>
    <w:p w:rsidR="00A17D95" w:rsidRDefault="00A17D95" w:rsidP="00A17D95">
      <w:pPr>
        <w:tabs>
          <w:tab w:val="left" w:pos="2160"/>
        </w:tabs>
        <w:ind w:left="720"/>
        <w:jc w:val="center"/>
      </w:pPr>
    </w:p>
    <w:p w:rsidR="00A17D95" w:rsidRDefault="00B34FC9" w:rsidP="00A17D95">
      <w:pPr>
        <w:tabs>
          <w:tab w:val="left" w:pos="2160"/>
        </w:tabs>
        <w:ind w:left="720"/>
        <w:jc w:val="center"/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370701BC" wp14:editId="22DA513B">
            <wp:simplePos x="0" y="0"/>
            <wp:positionH relativeFrom="column">
              <wp:posOffset>1443990</wp:posOffset>
            </wp:positionH>
            <wp:positionV relativeFrom="paragraph">
              <wp:posOffset>165735</wp:posOffset>
            </wp:positionV>
            <wp:extent cx="2670810" cy="26708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-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95" w:rsidRDefault="00A17D95" w:rsidP="00A17D95">
      <w:pPr>
        <w:numPr>
          <w:ins w:id="1" w:author="Yvon LeFort" w:date="2008-06-09T13:45:00Z"/>
        </w:numPr>
        <w:tabs>
          <w:tab w:val="left" w:pos="2160"/>
        </w:tabs>
        <w:ind w:left="720"/>
        <w:jc w:val="center"/>
      </w:pPr>
    </w:p>
    <w:p w:rsidR="00A17D95" w:rsidRDefault="00A17D95" w:rsidP="00A17D95">
      <w:pPr>
        <w:tabs>
          <w:tab w:val="left" w:pos="2160"/>
        </w:tabs>
        <w:ind w:left="720"/>
        <w:jc w:val="center"/>
      </w:pPr>
    </w:p>
    <w:p w:rsidR="00A17D95" w:rsidRPr="00B50334" w:rsidRDefault="00A17D95" w:rsidP="00A17D95">
      <w:pPr>
        <w:tabs>
          <w:tab w:val="left" w:pos="2160"/>
        </w:tabs>
        <w:ind w:left="720"/>
        <w:jc w:val="center"/>
        <w:rPr>
          <w:lang w:val="en-CA"/>
        </w:rPr>
      </w:pPr>
    </w:p>
    <w:p w:rsidR="00A17D95" w:rsidRDefault="00A17D95" w:rsidP="00A17D95">
      <w:pPr>
        <w:numPr>
          <w:ilvl w:val="1"/>
          <w:numId w:val="1"/>
        </w:numPr>
        <w:tabs>
          <w:tab w:val="left" w:pos="720"/>
          <w:tab w:val="left" w:pos="2160"/>
        </w:tabs>
        <w:rPr>
          <w:lang w:val="en-CA"/>
        </w:rPr>
      </w:pPr>
      <w:r>
        <w:rPr>
          <w:lang w:val="en-CA"/>
        </w:rPr>
        <w:t>For each position of the “burden switch” (left, center, right) different readings appear on the meters based on the condition of the conductors. The selected meter may drop (usually only a couple of volts for conductors in good condition) due to the load being put on the transformer.</w:t>
      </w:r>
      <w:r w:rsidRPr="00122ED3">
        <w:rPr>
          <w:lang w:val="en-CA"/>
        </w:rPr>
        <w:t xml:space="preserve"> </w:t>
      </w:r>
      <w:r w:rsidR="00326A5C">
        <w:rPr>
          <w:lang w:val="en-CA"/>
        </w:rPr>
        <w:t>The Super</w:t>
      </w:r>
      <w:r>
        <w:rPr>
          <w:lang w:val="en-CA"/>
        </w:rPr>
        <w:t xml:space="preserve"> Beast will read as below when connected to “good” service conductors.</w:t>
      </w:r>
    </w:p>
    <w:p w:rsidR="00A17D95" w:rsidRDefault="00A17D95" w:rsidP="00A17D95">
      <w:pPr>
        <w:tabs>
          <w:tab w:val="left" w:pos="2160"/>
        </w:tabs>
        <w:ind w:left="720"/>
        <w:rPr>
          <w:lang w:val="en-CA"/>
        </w:rPr>
      </w:pPr>
    </w:p>
    <w:p w:rsidR="00A17D95" w:rsidRDefault="00A17D95" w:rsidP="00A17D95">
      <w:pPr>
        <w:tabs>
          <w:tab w:val="left" w:pos="2160"/>
        </w:tabs>
        <w:ind w:left="720"/>
        <w:rPr>
          <w:lang w:val="en-CA"/>
        </w:rPr>
      </w:pPr>
    </w:p>
    <w:p w:rsidR="00A17D95" w:rsidRDefault="00A17D95" w:rsidP="00A17D95">
      <w:pPr>
        <w:tabs>
          <w:tab w:val="left" w:pos="2160"/>
        </w:tabs>
        <w:ind w:left="720"/>
        <w:rPr>
          <w:lang w:val="en-CA"/>
        </w:rPr>
      </w:pPr>
    </w:p>
    <w:p w:rsidR="00A17D95" w:rsidRDefault="00A17D95" w:rsidP="00A17D95">
      <w:pPr>
        <w:tabs>
          <w:tab w:val="left" w:pos="2160"/>
        </w:tabs>
        <w:ind w:left="720"/>
        <w:rPr>
          <w:lang w:val="en-CA"/>
        </w:rPr>
      </w:pPr>
    </w:p>
    <w:p w:rsidR="00A17D95" w:rsidRDefault="00A17D95" w:rsidP="00A17D95">
      <w:pPr>
        <w:tabs>
          <w:tab w:val="left" w:pos="2160"/>
        </w:tabs>
        <w:ind w:left="720"/>
        <w:rPr>
          <w:lang w:val="en-CA"/>
        </w:rPr>
      </w:pPr>
    </w:p>
    <w:tbl>
      <w:tblPr>
        <w:tblW w:w="5480" w:type="dxa"/>
        <w:tblInd w:w="2161" w:type="dxa"/>
        <w:tblLook w:val="0000" w:firstRow="0" w:lastRow="0" w:firstColumn="0" w:lastColumn="0" w:noHBand="0" w:noVBand="0"/>
      </w:tblPr>
      <w:tblGrid>
        <w:gridCol w:w="1540"/>
        <w:gridCol w:w="1420"/>
        <w:gridCol w:w="1280"/>
        <w:gridCol w:w="1240"/>
      </w:tblGrid>
      <w:tr w:rsidR="00A17D95" w:rsidTr="0063364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122ED3">
              <w:rPr>
                <w:b/>
                <w:bCs/>
                <w:u w:val="single"/>
              </w:rPr>
              <w:lastRenderedPageBreak/>
              <w:t>Switch Position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122ED3">
              <w:rPr>
                <w:b/>
                <w:bCs/>
                <w:u w:val="single"/>
              </w:rPr>
              <w:t>Load (Burden)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122ED3">
              <w:rPr>
                <w:b/>
                <w:bCs/>
                <w:u w:val="single"/>
              </w:rPr>
              <w:t xml:space="preserve">Left Meter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122ED3">
              <w:rPr>
                <w:b/>
                <w:bCs/>
                <w:u w:val="single"/>
              </w:rPr>
              <w:t>Right Meter</w:t>
            </w:r>
          </w:p>
        </w:tc>
      </w:tr>
      <w:tr w:rsidR="00A17D95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Centre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OFF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120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120 volts</w:t>
            </w:r>
          </w:p>
        </w:tc>
      </w:tr>
      <w:tr w:rsidR="00A17D95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Left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120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120 volts</w:t>
            </w:r>
          </w:p>
        </w:tc>
      </w:tr>
      <w:tr w:rsidR="00A17D95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Right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120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122ED3" w:rsidRDefault="00A17D95" w:rsidP="00633645">
            <w:pPr>
              <w:jc w:val="center"/>
            </w:pPr>
            <w:r w:rsidRPr="00122ED3">
              <w:t>120 volts</w:t>
            </w:r>
          </w:p>
        </w:tc>
      </w:tr>
    </w:tbl>
    <w:p w:rsidR="00A17D95" w:rsidRDefault="00A17D95" w:rsidP="00A17D95">
      <w:pPr>
        <w:tabs>
          <w:tab w:val="left" w:pos="1440"/>
        </w:tabs>
        <w:rPr>
          <w:lang w:val="en-CA"/>
        </w:rPr>
      </w:pPr>
    </w:p>
    <w:p w:rsidR="00A17D95" w:rsidRDefault="00A17D95" w:rsidP="00A17D95">
      <w:pPr>
        <w:tabs>
          <w:tab w:val="left" w:pos="1440"/>
        </w:tabs>
        <w:ind w:left="720"/>
        <w:rPr>
          <w:lang w:val="en-CA"/>
        </w:rPr>
      </w:pPr>
    </w:p>
    <w:p w:rsidR="00A17D95" w:rsidRDefault="00326A5C" w:rsidP="00A17D95">
      <w:pPr>
        <w:tabs>
          <w:tab w:val="left" w:pos="1440"/>
        </w:tabs>
        <w:ind w:left="720"/>
        <w:rPr>
          <w:lang w:val="en-CA"/>
        </w:rPr>
      </w:pPr>
      <w:r>
        <w:rPr>
          <w:lang w:val="en-CA"/>
        </w:rPr>
        <w:tab/>
        <w:t>The Super</w:t>
      </w:r>
      <w:r w:rsidR="00A17D95">
        <w:rPr>
          <w:lang w:val="en-CA"/>
        </w:rPr>
        <w:t xml:space="preserve"> Beast will read as below when connected to an open neutral.</w:t>
      </w:r>
    </w:p>
    <w:p w:rsidR="00A17D95" w:rsidRDefault="00A17D95" w:rsidP="00A17D95">
      <w:pPr>
        <w:tabs>
          <w:tab w:val="left" w:pos="1440"/>
        </w:tabs>
        <w:ind w:left="720"/>
        <w:rPr>
          <w:lang w:val="en-CA"/>
        </w:rPr>
      </w:pPr>
    </w:p>
    <w:p w:rsidR="00A17D95" w:rsidRDefault="00A17D95" w:rsidP="00A17D95">
      <w:pPr>
        <w:tabs>
          <w:tab w:val="left" w:pos="1440"/>
        </w:tabs>
        <w:ind w:left="720"/>
        <w:rPr>
          <w:lang w:val="en-CA"/>
        </w:rPr>
      </w:pPr>
    </w:p>
    <w:tbl>
      <w:tblPr>
        <w:tblW w:w="5480" w:type="dxa"/>
        <w:tblInd w:w="2161" w:type="dxa"/>
        <w:tblLook w:val="0000" w:firstRow="0" w:lastRow="0" w:firstColumn="0" w:lastColumn="0" w:noHBand="0" w:noVBand="0"/>
      </w:tblPr>
      <w:tblGrid>
        <w:gridCol w:w="1540"/>
        <w:gridCol w:w="1420"/>
        <w:gridCol w:w="1280"/>
        <w:gridCol w:w="1240"/>
      </w:tblGrid>
      <w:tr w:rsidR="00A17D95" w:rsidRPr="00683AB3" w:rsidTr="0063364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Switch Position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Load (Burden)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 xml:space="preserve">Left Meter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Right Meter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Centre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Left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240 volts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Right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240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</w:tr>
    </w:tbl>
    <w:p w:rsidR="00A17D95" w:rsidRDefault="00A17D95" w:rsidP="00A17D95">
      <w:pPr>
        <w:tabs>
          <w:tab w:val="left" w:pos="1440"/>
        </w:tabs>
        <w:rPr>
          <w:lang w:val="en-CA"/>
        </w:rPr>
      </w:pPr>
    </w:p>
    <w:p w:rsidR="00A17D95" w:rsidRDefault="00326A5C" w:rsidP="00A17D95">
      <w:pPr>
        <w:tabs>
          <w:tab w:val="left" w:pos="1440"/>
        </w:tabs>
        <w:ind w:left="720"/>
        <w:rPr>
          <w:lang w:val="en-CA"/>
        </w:rPr>
      </w:pPr>
      <w:r>
        <w:rPr>
          <w:lang w:val="en-CA"/>
        </w:rPr>
        <w:tab/>
        <w:t>The Super</w:t>
      </w:r>
      <w:r w:rsidR="00A17D95">
        <w:rPr>
          <w:lang w:val="en-CA"/>
        </w:rPr>
        <w:t xml:space="preserve"> Beast will read as below when connected to an open “hot” service conductor.</w:t>
      </w:r>
    </w:p>
    <w:p w:rsidR="00A17D95" w:rsidRDefault="00A17D95" w:rsidP="00A17D95">
      <w:pPr>
        <w:tabs>
          <w:tab w:val="left" w:pos="1440"/>
        </w:tabs>
        <w:ind w:left="720"/>
        <w:rPr>
          <w:lang w:val="en-CA"/>
        </w:rPr>
      </w:pPr>
    </w:p>
    <w:p w:rsidR="00A17D95" w:rsidRPr="00B50334" w:rsidRDefault="00A17D95" w:rsidP="00A17D95">
      <w:pPr>
        <w:tabs>
          <w:tab w:val="left" w:pos="1440"/>
        </w:tabs>
        <w:ind w:left="720"/>
        <w:rPr>
          <w:lang w:val="en-CA"/>
        </w:rPr>
      </w:pPr>
    </w:p>
    <w:tbl>
      <w:tblPr>
        <w:tblW w:w="5480" w:type="dxa"/>
        <w:tblInd w:w="2161" w:type="dxa"/>
        <w:tblLook w:val="0000" w:firstRow="0" w:lastRow="0" w:firstColumn="0" w:lastColumn="0" w:noHBand="0" w:noVBand="0"/>
      </w:tblPr>
      <w:tblGrid>
        <w:gridCol w:w="1540"/>
        <w:gridCol w:w="1420"/>
        <w:gridCol w:w="1280"/>
        <w:gridCol w:w="1240"/>
      </w:tblGrid>
      <w:tr w:rsidR="00A17D95" w:rsidRPr="00683AB3" w:rsidTr="0063364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Switch Position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Load (Burden)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 xml:space="preserve">Left Meter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Right Meter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r w:rsidRPr="00683AB3"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Open Right Conductor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r w:rsidRPr="00683AB3">
              <w:t> 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Centre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OFF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Left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Right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r w:rsidRPr="00683AB3"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rPr>
                <w:b/>
                <w:bCs/>
                <w:u w:val="single"/>
              </w:rPr>
            </w:pPr>
            <w:r w:rsidRPr="00683AB3">
              <w:rPr>
                <w:b/>
                <w:bCs/>
                <w:u w:val="single"/>
              </w:rPr>
              <w:t>Open Left Conductor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r w:rsidRPr="00683AB3">
              <w:t> 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Centre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OFF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Left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OFF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</w:tr>
      <w:tr w:rsidR="00A17D95" w:rsidRPr="00683AB3" w:rsidTr="00633645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Right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0 volts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683AB3" w:rsidRDefault="00A17D95" w:rsidP="00633645">
            <w:pPr>
              <w:jc w:val="center"/>
            </w:pPr>
            <w:r w:rsidRPr="00683AB3">
              <w:t>120 volts</w:t>
            </w:r>
          </w:p>
        </w:tc>
      </w:tr>
    </w:tbl>
    <w:p w:rsidR="00A17D95" w:rsidRDefault="00A17D95" w:rsidP="00A17D95">
      <w:pPr>
        <w:rPr>
          <w:lang w:val="en-CA"/>
        </w:rPr>
      </w:pPr>
    </w:p>
    <w:p w:rsidR="00A17D95" w:rsidRDefault="00A17D95" w:rsidP="00A17D95">
      <w:pPr>
        <w:numPr>
          <w:ilvl w:val="0"/>
          <w:numId w:val="1"/>
        </w:numPr>
        <w:rPr>
          <w:lang w:val="en-CA"/>
        </w:rPr>
      </w:pPr>
      <w:r w:rsidRPr="00B50334">
        <w:rPr>
          <w:b/>
          <w:bCs/>
          <w:lang w:val="en-CA"/>
        </w:rPr>
        <w:t>OPERATION</w:t>
      </w:r>
      <w:r>
        <w:rPr>
          <w:b/>
          <w:bCs/>
          <w:lang w:val="en-CA"/>
        </w:rPr>
        <w:t xml:space="preserve"> </w:t>
      </w:r>
      <w:r w:rsidRPr="00B50334">
        <w:rPr>
          <w:b/>
          <w:lang w:val="en-CA"/>
        </w:rPr>
        <w:t>(</w:t>
      </w:r>
      <w:r w:rsidRPr="00B50334">
        <w:rPr>
          <w:b/>
          <w:bCs/>
          <w:lang w:val="en-CA"/>
        </w:rPr>
        <w:t xml:space="preserve">from </w:t>
      </w:r>
      <w:r w:rsidR="00326A5C">
        <w:rPr>
          <w:b/>
          <w:bCs/>
          <w:lang w:val="en-CA"/>
        </w:rPr>
        <w:t>the Super</w:t>
      </w:r>
      <w:r>
        <w:rPr>
          <w:b/>
          <w:bCs/>
          <w:lang w:val="en-CA"/>
        </w:rPr>
        <w:t xml:space="preserve"> Beast Service Conductor Tester</w:t>
      </w:r>
      <w:r w:rsidRPr="00B50334">
        <w:rPr>
          <w:b/>
          <w:bCs/>
          <w:lang w:val="en-CA"/>
        </w:rPr>
        <w:t xml:space="preserve"> manual</w:t>
      </w:r>
      <w:r w:rsidRPr="00B50334">
        <w:rPr>
          <w:b/>
          <w:lang w:val="en-CA"/>
        </w:rPr>
        <w:t>)</w:t>
      </w:r>
    </w:p>
    <w:p w:rsidR="00A17D95" w:rsidRDefault="00A17D95" w:rsidP="00A17D95">
      <w:pPr>
        <w:ind w:left="720"/>
        <w:rPr>
          <w:lang w:val="en-CA"/>
        </w:rPr>
      </w:pPr>
    </w:p>
    <w:p w:rsidR="00A17D95" w:rsidRPr="00562B38" w:rsidRDefault="00A17D95" w:rsidP="00A17D95">
      <w:pPr>
        <w:autoSpaceDE w:val="0"/>
        <w:autoSpaceDN w:val="0"/>
        <w:adjustRightInd w:val="0"/>
        <w:ind w:left="720"/>
      </w:pPr>
    </w:p>
    <w:p w:rsidR="00A17D95" w:rsidRDefault="00A17D95" w:rsidP="00A17D95">
      <w:pPr>
        <w:numPr>
          <w:ilvl w:val="1"/>
          <w:numId w:val="1"/>
        </w:numPr>
        <w:tabs>
          <w:tab w:val="left" w:pos="720"/>
        </w:tabs>
        <w:spacing w:line="216" w:lineRule="auto"/>
        <w:rPr>
          <w:lang w:val="en-CA"/>
        </w:rPr>
      </w:pPr>
      <w:r w:rsidRPr="003908F3">
        <w:rPr>
          <w:lang w:val="en-CA"/>
        </w:rPr>
        <w:t>Remove the KWH meter.</w:t>
      </w:r>
      <w:r>
        <w:rPr>
          <w:lang w:val="en-CA"/>
        </w:rPr>
        <w:t xml:space="preserve"> Always wear your personal protective equipment (PPE) and follow Standar</w:t>
      </w:r>
      <w:r w:rsidR="00326A5C">
        <w:rPr>
          <w:lang w:val="en-CA"/>
        </w:rPr>
        <w:t>d Work Method.</w:t>
      </w:r>
    </w:p>
    <w:p w:rsidR="00A17D95" w:rsidRPr="003908F3" w:rsidRDefault="00A17D95" w:rsidP="00A17D95">
      <w:pPr>
        <w:numPr>
          <w:ilvl w:val="0"/>
          <w:numId w:val="2"/>
        </w:numPr>
        <w:spacing w:line="216" w:lineRule="auto"/>
        <w:rPr>
          <w:lang w:val="en-CA"/>
        </w:rPr>
      </w:pPr>
      <w:r>
        <w:rPr>
          <w:lang w:val="en-CA"/>
        </w:rPr>
        <w:t>If the meter base is deteriorated and meter cannot be removed safely, then the first test can be made at the weather head on the meter side of the service connections</w:t>
      </w:r>
    </w:p>
    <w:p w:rsidR="00A17D95" w:rsidRDefault="00A17D95" w:rsidP="00A17D95">
      <w:pPr>
        <w:tabs>
          <w:tab w:val="left" w:pos="720"/>
        </w:tabs>
        <w:spacing w:line="216" w:lineRule="auto"/>
        <w:ind w:left="720"/>
        <w:rPr>
          <w:lang w:val="en-CA"/>
        </w:rPr>
      </w:pPr>
    </w:p>
    <w:p w:rsidR="00A17D95" w:rsidRDefault="00A17D95" w:rsidP="00A17D95">
      <w:pPr>
        <w:numPr>
          <w:ilvl w:val="1"/>
          <w:numId w:val="1"/>
        </w:numPr>
        <w:autoSpaceDE w:val="0"/>
        <w:autoSpaceDN w:val="0"/>
        <w:adjustRightInd w:val="0"/>
        <w:rPr>
          <w:lang w:val="en-CA"/>
        </w:rPr>
      </w:pPr>
      <w:r>
        <w:rPr>
          <w:bCs/>
          <w:lang w:val="en-CA"/>
        </w:rPr>
        <w:t>Inspect the meter base for loose connections o</w:t>
      </w:r>
      <w:r w:rsidR="00B27CBF">
        <w:rPr>
          <w:bCs/>
          <w:lang w:val="en-CA"/>
        </w:rPr>
        <w:t>r any other observable problems</w:t>
      </w:r>
      <w:r>
        <w:rPr>
          <w:bCs/>
          <w:lang w:val="en-CA"/>
        </w:rPr>
        <w:t>.</w:t>
      </w:r>
      <w:r w:rsidR="00B27CBF">
        <w:rPr>
          <w:bCs/>
          <w:lang w:val="en-CA"/>
        </w:rPr>
        <w:t xml:space="preserve">  </w:t>
      </w:r>
      <w:r>
        <w:rPr>
          <w:bCs/>
          <w:lang w:val="en-CA"/>
        </w:rPr>
        <w:t xml:space="preserve"> First connect Green to neutral, </w:t>
      </w:r>
      <w:r w:rsidR="00042188">
        <w:rPr>
          <w:bCs/>
          <w:lang w:val="en-CA"/>
        </w:rPr>
        <w:t>and then</w:t>
      </w:r>
      <w:r w:rsidR="00B27CBF">
        <w:rPr>
          <w:bCs/>
          <w:lang w:val="en-CA"/>
        </w:rPr>
        <w:t xml:space="preserve"> insert Super Beast in the meter base</w:t>
      </w:r>
      <w:r>
        <w:rPr>
          <w:bCs/>
          <w:lang w:val="en-CA"/>
        </w:rPr>
        <w:t xml:space="preserve">. </w:t>
      </w:r>
    </w:p>
    <w:p w:rsidR="00B27CBF" w:rsidRPr="00B27CBF" w:rsidRDefault="00B27CBF" w:rsidP="00B27CBF">
      <w:pPr>
        <w:autoSpaceDE w:val="0"/>
        <w:autoSpaceDN w:val="0"/>
        <w:adjustRightInd w:val="0"/>
        <w:ind w:left="1440"/>
        <w:rPr>
          <w:lang w:val="en-CA"/>
        </w:rPr>
      </w:pPr>
    </w:p>
    <w:p w:rsidR="00A17D95" w:rsidRDefault="00A17D95" w:rsidP="00A17D95">
      <w:pPr>
        <w:numPr>
          <w:ilvl w:val="1"/>
          <w:numId w:val="1"/>
        </w:numPr>
        <w:autoSpaceDE w:val="0"/>
        <w:autoSpaceDN w:val="0"/>
        <w:adjustRightInd w:val="0"/>
        <w:rPr>
          <w:lang w:val="en-CA"/>
        </w:rPr>
      </w:pPr>
      <w:r w:rsidRPr="001A5A35">
        <w:rPr>
          <w:lang w:val="en-CA"/>
        </w:rPr>
        <w:t>Turn the bur</w:t>
      </w:r>
      <w:r w:rsidR="00042188">
        <w:rPr>
          <w:lang w:val="en-CA"/>
        </w:rPr>
        <w:t>den switch to the LEFT position</w:t>
      </w:r>
      <w:r>
        <w:rPr>
          <w:lang w:val="en-CA"/>
        </w:rPr>
        <w:t xml:space="preserve"> </w:t>
      </w:r>
      <w:r w:rsidRPr="00BB046E">
        <w:rPr>
          <w:lang w:val="en-CA"/>
        </w:rPr>
        <w:t xml:space="preserve">and </w:t>
      </w:r>
      <w:r>
        <w:rPr>
          <w:lang w:val="en-CA"/>
        </w:rPr>
        <w:t>record each step in Appendix A.</w:t>
      </w:r>
    </w:p>
    <w:p w:rsidR="00A17D95" w:rsidRDefault="00A17D95" w:rsidP="00A17D95">
      <w:pPr>
        <w:autoSpaceDE w:val="0"/>
        <w:autoSpaceDN w:val="0"/>
        <w:adjustRightInd w:val="0"/>
        <w:rPr>
          <w:lang w:val="en-CA"/>
        </w:rPr>
      </w:pPr>
    </w:p>
    <w:p w:rsidR="00A17D95" w:rsidRPr="001A5A35" w:rsidRDefault="00042188" w:rsidP="00A17D95">
      <w:pPr>
        <w:numPr>
          <w:ilvl w:val="1"/>
          <w:numId w:val="1"/>
        </w:num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>R</w:t>
      </w:r>
      <w:r w:rsidR="00A17D95" w:rsidRPr="001A5A35">
        <w:rPr>
          <w:lang w:val="en-CA"/>
        </w:rPr>
        <w:t>epeat with the burden switch in the RIGHT position.</w:t>
      </w:r>
    </w:p>
    <w:p w:rsidR="00A17D95" w:rsidRDefault="00A17D95" w:rsidP="00A17D95">
      <w:pPr>
        <w:autoSpaceDE w:val="0"/>
        <w:autoSpaceDN w:val="0"/>
        <w:adjustRightInd w:val="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rPr>
          <w:lang w:val="en-CA"/>
        </w:rPr>
      </w:pPr>
    </w:p>
    <w:p w:rsidR="00A17D95" w:rsidRPr="00C57EDB" w:rsidRDefault="00A17D95" w:rsidP="00A17D95">
      <w:pPr>
        <w:numPr>
          <w:ilvl w:val="1"/>
          <w:numId w:val="1"/>
        </w:num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 xml:space="preserve">Compare recorded readings </w:t>
      </w:r>
      <w:r w:rsidRPr="001A5A35">
        <w:rPr>
          <w:lang w:val="en-CA"/>
        </w:rPr>
        <w:t>(for burden switch in LEFT position)</w:t>
      </w:r>
      <w:r>
        <w:rPr>
          <w:lang w:val="en-CA"/>
        </w:rPr>
        <w:t xml:space="preserve"> with the table below for analysis of results</w:t>
      </w:r>
      <w:r w:rsidRPr="00C57EDB">
        <w:rPr>
          <w:lang w:val="en-CA"/>
        </w:rPr>
        <w:t>.</w:t>
      </w:r>
      <w:r w:rsidRPr="00C57EDB">
        <w:t xml:space="preserve"> </w:t>
      </w:r>
      <w:smartTag w:uri="urn:schemas-microsoft-com:office:smarttags" w:element="place">
        <w:smartTag w:uri="urn:schemas-microsoft-com:office:smarttags" w:element="City">
          <w:r w:rsidRPr="00C57EDB">
            <w:t>Readings</w:t>
          </w:r>
        </w:smartTag>
      </w:smartTag>
      <w:r w:rsidRPr="00C57EDB">
        <w:t xml:space="preserve"> will not be exactly as shown</w:t>
      </w:r>
      <w:r>
        <w:t xml:space="preserve">. </w:t>
      </w:r>
    </w:p>
    <w:p w:rsidR="00A17D95" w:rsidRDefault="00A17D95" w:rsidP="00A17D95">
      <w:pPr>
        <w:numPr>
          <w:ilvl w:val="0"/>
          <w:numId w:val="2"/>
        </w:num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>110 V to 125 V – Normal range</w:t>
      </w:r>
    </w:p>
    <w:p w:rsidR="00A17D95" w:rsidRDefault="00A17D95" w:rsidP="00A17D95">
      <w:pPr>
        <w:numPr>
          <w:ilvl w:val="0"/>
          <w:numId w:val="2"/>
        </w:num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>106 V to 110 V and 125 V to 127 V – Extreme operating conditions, improvement work should be taken on a planned basis</w:t>
      </w:r>
    </w:p>
    <w:p w:rsidR="00A17D95" w:rsidRDefault="00A17D95" w:rsidP="00A17D95">
      <w:pPr>
        <w:numPr>
          <w:ilvl w:val="0"/>
          <w:numId w:val="2"/>
        </w:num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>&lt;106 V or &gt;127 V – Outside the extreme range therefore should be escalated to more immediate fix.</w:t>
      </w:r>
    </w:p>
    <w:p w:rsidR="00A17D95" w:rsidRDefault="00A17D95" w:rsidP="00A17D95">
      <w:pPr>
        <w:autoSpaceDE w:val="0"/>
        <w:autoSpaceDN w:val="0"/>
        <w:adjustRightInd w:val="0"/>
        <w:rPr>
          <w:lang w:val="en-CA"/>
        </w:rPr>
      </w:pPr>
    </w:p>
    <w:tbl>
      <w:tblPr>
        <w:tblW w:w="7020" w:type="dxa"/>
        <w:tblInd w:w="1395" w:type="dxa"/>
        <w:tblLook w:val="0000" w:firstRow="0" w:lastRow="0" w:firstColumn="0" w:lastColumn="0" w:noHBand="0" w:noVBand="0"/>
      </w:tblPr>
      <w:tblGrid>
        <w:gridCol w:w="1300"/>
        <w:gridCol w:w="1280"/>
        <w:gridCol w:w="4440"/>
      </w:tblGrid>
      <w:tr w:rsidR="00A17D95" w:rsidTr="00633645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323703">
              <w:rPr>
                <w:b/>
                <w:bCs/>
                <w:u w:val="single"/>
              </w:rPr>
              <w:lastRenderedPageBreak/>
              <w:t>Left Meter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323703">
              <w:rPr>
                <w:b/>
                <w:bCs/>
                <w:u w:val="single"/>
              </w:rPr>
              <w:t>Right Meter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Indication</w:t>
            </w:r>
          </w:p>
        </w:tc>
      </w:tr>
      <w:tr w:rsidR="00A17D95" w:rsidTr="0063364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r w:rsidRPr="00323703">
              <w:t>Left meter reads 120V, so left conductor is good</w:t>
            </w:r>
          </w:p>
        </w:tc>
      </w:tr>
      <w:tr w:rsidR="00A17D95" w:rsidTr="00633645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95" w:rsidRPr="00323703" w:rsidRDefault="00A17D95" w:rsidP="00633645">
            <w:r w:rsidRPr="00323703">
              <w:t>Only left meter drops, so left conductor is partially open. If left meter goes blank, left conductor is fully open.</w:t>
            </w:r>
          </w:p>
        </w:tc>
      </w:tr>
      <w:tr w:rsidR="00A17D95" w:rsidTr="00633645">
        <w:trPr>
          <w:trHeight w:val="10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95" w:rsidRPr="00323703" w:rsidRDefault="00A17D95" w:rsidP="00633645">
            <w:r w:rsidRPr="00323703">
              <w:t>Left meter drops, right meter increases, so neutral is open. These readings represent a partial open. If left conductor goes blank and the right meter reads 240V, then the neutral is completely open.</w:t>
            </w:r>
          </w:p>
        </w:tc>
      </w:tr>
    </w:tbl>
    <w:p w:rsidR="00A17D95" w:rsidRDefault="00A17D95" w:rsidP="00A17D95">
      <w:pPr>
        <w:autoSpaceDE w:val="0"/>
        <w:autoSpaceDN w:val="0"/>
        <w:adjustRightInd w:val="0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A17D95" w:rsidRDefault="00A17D95" w:rsidP="00A17D95">
      <w:pPr>
        <w:numPr>
          <w:ilvl w:val="1"/>
          <w:numId w:val="1"/>
        </w:num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 xml:space="preserve">Compare recorded </w:t>
      </w:r>
      <w:r w:rsidRPr="001A5A35">
        <w:rPr>
          <w:lang w:val="en-CA"/>
        </w:rPr>
        <w:t>readings (for burden switch in RIGHT position) with</w:t>
      </w:r>
      <w:r>
        <w:rPr>
          <w:lang w:val="en-CA"/>
        </w:rPr>
        <w:t xml:space="preserve"> the table below for analysis of results.</w:t>
      </w: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tbl>
      <w:tblPr>
        <w:tblpPr w:leftFromText="180" w:rightFromText="180" w:vertAnchor="text" w:horzAnchor="margin" w:tblpXSpec="center" w:tblpY="24"/>
        <w:tblW w:w="7020" w:type="dxa"/>
        <w:tblLook w:val="0000" w:firstRow="0" w:lastRow="0" w:firstColumn="0" w:lastColumn="0" w:noHBand="0" w:noVBand="0"/>
      </w:tblPr>
      <w:tblGrid>
        <w:gridCol w:w="1300"/>
        <w:gridCol w:w="1280"/>
        <w:gridCol w:w="4440"/>
      </w:tblGrid>
      <w:tr w:rsidR="00A17D95" w:rsidTr="00633645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323703">
              <w:rPr>
                <w:b/>
                <w:bCs/>
                <w:u w:val="single"/>
              </w:rPr>
              <w:t>Left Meter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323703">
              <w:rPr>
                <w:b/>
                <w:bCs/>
                <w:u w:val="single"/>
              </w:rPr>
              <w:t>Right Meter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Indication</w:t>
            </w:r>
          </w:p>
        </w:tc>
      </w:tr>
      <w:tr w:rsidR="00A17D95" w:rsidTr="0063364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 w:rsidRPr="00323703"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r>
              <w:t>Right</w:t>
            </w:r>
            <w:r w:rsidRPr="00323703">
              <w:t xml:space="preserve"> meter reads 120V, so </w:t>
            </w:r>
            <w:r>
              <w:t>right</w:t>
            </w:r>
            <w:r w:rsidRPr="00323703">
              <w:t xml:space="preserve"> conductor is good</w:t>
            </w:r>
          </w:p>
        </w:tc>
      </w:tr>
      <w:tr w:rsidR="00A17D95" w:rsidTr="00633645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>
              <w:t>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95" w:rsidRPr="00323703" w:rsidRDefault="00A17D95" w:rsidP="00633645">
            <w:r>
              <w:t>Only right meter drops, so right</w:t>
            </w:r>
            <w:r w:rsidRPr="00323703">
              <w:t xml:space="preserve"> cond</w:t>
            </w:r>
            <w:r>
              <w:t>uctor is partially open. If right meter goes blank, right</w:t>
            </w:r>
            <w:r w:rsidRPr="00323703">
              <w:t xml:space="preserve"> conductor is fully open.</w:t>
            </w:r>
          </w:p>
        </w:tc>
      </w:tr>
      <w:tr w:rsidR="00A17D95" w:rsidTr="00633645">
        <w:trPr>
          <w:trHeight w:val="10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</w:pPr>
            <w:r>
              <w:t>9</w:t>
            </w:r>
            <w:r w:rsidRPr="00323703"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95" w:rsidRPr="00323703" w:rsidRDefault="00A17D95" w:rsidP="00633645">
            <w:r>
              <w:t>Right meter drops, left</w:t>
            </w:r>
            <w:r w:rsidRPr="00323703">
              <w:t xml:space="preserve"> meter increases, so neutral is open. These readings r</w:t>
            </w:r>
            <w:r>
              <w:t>epresent a partial open. If right</w:t>
            </w:r>
            <w:r w:rsidRPr="00323703">
              <w:t xml:space="preserve"> conductor goes</w:t>
            </w:r>
            <w:r>
              <w:t xml:space="preserve"> blank and the left</w:t>
            </w:r>
            <w:r w:rsidRPr="00323703">
              <w:t xml:space="preserve"> meter reads 240V, then the neutral is completely open.</w:t>
            </w:r>
          </w:p>
        </w:tc>
      </w:tr>
    </w:tbl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Default="00A17D95" w:rsidP="00A17D95">
      <w:pPr>
        <w:autoSpaceDE w:val="0"/>
        <w:autoSpaceDN w:val="0"/>
        <w:adjustRightInd w:val="0"/>
        <w:ind w:left="720"/>
        <w:rPr>
          <w:lang w:val="en-CA"/>
        </w:rPr>
      </w:pPr>
    </w:p>
    <w:p w:rsidR="00A17D95" w:rsidRPr="00C57EDB" w:rsidRDefault="00A17D95" w:rsidP="00A17D95">
      <w:pPr>
        <w:numPr>
          <w:ilvl w:val="1"/>
          <w:numId w:val="1"/>
        </w:numPr>
        <w:autoSpaceDE w:val="0"/>
        <w:autoSpaceDN w:val="0"/>
        <w:adjustRightInd w:val="0"/>
        <w:rPr>
          <w:lang w:val="en-CA"/>
        </w:rPr>
      </w:pPr>
      <w:r w:rsidRPr="00C57EDB">
        <w:rPr>
          <w:lang w:val="en-CA"/>
        </w:rPr>
        <w:t>Complete the description of service table at the bottom of Appendix A.</w:t>
      </w:r>
    </w:p>
    <w:p w:rsidR="00A17D95" w:rsidRDefault="00A17D95" w:rsidP="00A17D95">
      <w:pPr>
        <w:tabs>
          <w:tab w:val="left" w:pos="720"/>
          <w:tab w:val="left" w:pos="1440"/>
        </w:tabs>
        <w:spacing w:line="216" w:lineRule="auto"/>
        <w:rPr>
          <w:lang w:val="en-CA"/>
        </w:rPr>
      </w:pPr>
    </w:p>
    <w:p w:rsidR="00A17D95" w:rsidRDefault="00A17D95" w:rsidP="00A17D95">
      <w:pPr>
        <w:numPr>
          <w:ilvl w:val="0"/>
          <w:numId w:val="1"/>
        </w:numPr>
        <w:spacing w:line="216" w:lineRule="auto"/>
        <w:rPr>
          <w:lang w:val="en-CA"/>
        </w:rPr>
      </w:pPr>
      <w:r>
        <w:rPr>
          <w:b/>
          <w:lang w:val="en-CA"/>
        </w:rPr>
        <w:t>3-PHASE APPLICATIONS</w:t>
      </w:r>
    </w:p>
    <w:p w:rsidR="00A17D95" w:rsidRDefault="00A17D95" w:rsidP="00A17D95">
      <w:pPr>
        <w:tabs>
          <w:tab w:val="left" w:pos="720"/>
        </w:tabs>
        <w:spacing w:line="216" w:lineRule="auto"/>
        <w:rPr>
          <w:lang w:val="en-CA"/>
        </w:rPr>
      </w:pPr>
    </w:p>
    <w:p w:rsidR="00A17D95" w:rsidRDefault="00A17D95" w:rsidP="00A17D95">
      <w:pPr>
        <w:numPr>
          <w:ilvl w:val="1"/>
          <w:numId w:val="1"/>
        </w:numPr>
        <w:tabs>
          <w:tab w:val="left" w:pos="720"/>
        </w:tabs>
        <w:spacing w:line="216" w:lineRule="auto"/>
        <w:rPr>
          <w:lang w:val="en-CA"/>
        </w:rPr>
      </w:pPr>
      <w:r>
        <w:rPr>
          <w:lang w:val="en-CA"/>
        </w:rPr>
        <w:t>Th</w:t>
      </w:r>
      <w:r w:rsidR="00042188">
        <w:rPr>
          <w:lang w:val="en-CA"/>
        </w:rPr>
        <w:t>e Super</w:t>
      </w:r>
      <w:r>
        <w:rPr>
          <w:lang w:val="en-CA"/>
        </w:rPr>
        <w:t xml:space="preserve"> Beast can be used effectively on 120/208 volt 3-phase Wye systems </w:t>
      </w:r>
      <w:r w:rsidR="00042188">
        <w:rPr>
          <w:lang w:val="en-CA"/>
        </w:rPr>
        <w:t xml:space="preserve">using a portable meter base adapter (HJA-469-500) </w:t>
      </w:r>
      <w:r>
        <w:rPr>
          <w:lang w:val="en-CA"/>
        </w:rPr>
        <w:t>as seen below.</w:t>
      </w:r>
    </w:p>
    <w:p w:rsidR="00A17D95" w:rsidRDefault="00A17D95" w:rsidP="00A17D95">
      <w:pPr>
        <w:spacing w:line="216" w:lineRule="auto"/>
        <w:ind w:left="1440"/>
        <w:rPr>
          <w:lang w:val="en-CA"/>
        </w:rPr>
      </w:pPr>
    </w:p>
    <w:p w:rsidR="00A17D95" w:rsidRDefault="00A17D95" w:rsidP="00A17D95">
      <w:pPr>
        <w:spacing w:line="216" w:lineRule="auto"/>
        <w:ind w:left="1440"/>
        <w:rPr>
          <w:lang w:val="en-CA"/>
        </w:rPr>
      </w:pPr>
      <w:r>
        <w:rPr>
          <w:lang w:val="en-CA"/>
        </w:rPr>
        <w:t>1. Connect clips</w:t>
      </w:r>
      <w:r w:rsidR="00042188">
        <w:rPr>
          <w:lang w:val="en-CA"/>
        </w:rPr>
        <w:t xml:space="preserve"> of the adapter</w:t>
      </w:r>
      <w:r>
        <w:rPr>
          <w:lang w:val="en-CA"/>
        </w:rPr>
        <w:t xml:space="preserve"> to neutral, line 1 and line 2.</w:t>
      </w:r>
    </w:p>
    <w:p w:rsidR="00A17D95" w:rsidRDefault="00A17D95" w:rsidP="00A17D95">
      <w:pPr>
        <w:spacing w:line="216" w:lineRule="auto"/>
        <w:ind w:left="1440"/>
        <w:rPr>
          <w:lang w:val="en-CA"/>
        </w:rPr>
      </w:pPr>
      <w:r>
        <w:rPr>
          <w:lang w:val="en-CA"/>
        </w:rPr>
        <w:t>2. Take readings on Line 1 and Line 2.</w:t>
      </w:r>
    </w:p>
    <w:p w:rsidR="00A17D95" w:rsidRDefault="00A17D95" w:rsidP="00A17D95">
      <w:pPr>
        <w:spacing w:line="216" w:lineRule="auto"/>
        <w:ind w:left="1440"/>
        <w:rPr>
          <w:lang w:val="en-CA"/>
        </w:rPr>
      </w:pPr>
      <w:r>
        <w:rPr>
          <w:lang w:val="en-CA"/>
        </w:rPr>
        <w:t>3. Move one clip lead from either line 1 or line 2 to line 3.</w:t>
      </w:r>
    </w:p>
    <w:p w:rsidR="00A17D95" w:rsidRDefault="00A17D95" w:rsidP="00A17D95">
      <w:pPr>
        <w:spacing w:line="216" w:lineRule="auto"/>
        <w:ind w:left="1440"/>
        <w:rPr>
          <w:lang w:val="en-CA"/>
        </w:rPr>
      </w:pPr>
      <w:r>
        <w:rPr>
          <w:lang w:val="en-CA"/>
        </w:rPr>
        <w:t>4. Take readings again.</w:t>
      </w:r>
    </w:p>
    <w:p w:rsidR="00A17D95" w:rsidRDefault="00A17D95" w:rsidP="00A17D95">
      <w:pPr>
        <w:spacing w:line="216" w:lineRule="auto"/>
        <w:ind w:left="1440"/>
        <w:rPr>
          <w:lang w:val="en-CA"/>
        </w:rPr>
      </w:pPr>
    </w:p>
    <w:p w:rsidR="00A17D95" w:rsidRDefault="00A17D95" w:rsidP="00A17D95">
      <w:pPr>
        <w:spacing w:line="216" w:lineRule="auto"/>
        <w:ind w:left="1440"/>
        <w:rPr>
          <w:lang w:val="en-CA"/>
        </w:rPr>
      </w:pPr>
      <w:r>
        <w:rPr>
          <w:lang w:val="en-CA"/>
        </w:rPr>
        <w:t>Results can be interpreted the same as for single phase operation.</w:t>
      </w:r>
    </w:p>
    <w:p w:rsidR="00A17D95" w:rsidRDefault="00A17D95" w:rsidP="00A17D95">
      <w:pPr>
        <w:spacing w:line="216" w:lineRule="auto"/>
        <w:ind w:left="1440"/>
        <w:rPr>
          <w:lang w:val="en-CA"/>
        </w:rPr>
      </w:pPr>
    </w:p>
    <w:p w:rsidR="00A17D95" w:rsidRDefault="00A17D95" w:rsidP="00A17D95">
      <w:pPr>
        <w:keepNext/>
        <w:keepLines/>
        <w:numPr>
          <w:ilvl w:val="0"/>
          <w:numId w:val="1"/>
        </w:numPr>
        <w:spacing w:line="216" w:lineRule="auto"/>
        <w:rPr>
          <w:b/>
          <w:bCs/>
          <w:lang w:val="en-CA"/>
        </w:rPr>
      </w:pPr>
      <w:r>
        <w:rPr>
          <w:b/>
          <w:bCs/>
          <w:lang w:val="en-CA"/>
        </w:rPr>
        <w:t xml:space="preserve">CAUTION </w:t>
      </w:r>
      <w:r w:rsidRPr="00B50334">
        <w:rPr>
          <w:b/>
          <w:bCs/>
          <w:lang w:val="en-CA"/>
        </w:rPr>
        <w:t xml:space="preserve">(from </w:t>
      </w:r>
      <w:r w:rsidR="00042188">
        <w:rPr>
          <w:b/>
          <w:bCs/>
          <w:lang w:val="en-CA"/>
        </w:rPr>
        <w:t>the Super</w:t>
      </w:r>
      <w:r>
        <w:rPr>
          <w:b/>
          <w:bCs/>
          <w:lang w:val="en-CA"/>
        </w:rPr>
        <w:t xml:space="preserve"> Beast Service Conductor Tester manual)</w:t>
      </w:r>
    </w:p>
    <w:p w:rsidR="00A17D95" w:rsidRDefault="00A17D95" w:rsidP="00A17D95">
      <w:pPr>
        <w:tabs>
          <w:tab w:val="left" w:pos="720"/>
        </w:tabs>
        <w:spacing w:line="216" w:lineRule="auto"/>
        <w:rPr>
          <w:lang w:val="en-CA"/>
        </w:rPr>
      </w:pPr>
    </w:p>
    <w:p w:rsidR="00A17D95" w:rsidRDefault="00A17D95" w:rsidP="00A17D95">
      <w:pPr>
        <w:numPr>
          <w:ilvl w:val="1"/>
          <w:numId w:val="1"/>
        </w:numPr>
        <w:tabs>
          <w:tab w:val="left" w:pos="720"/>
        </w:tabs>
        <w:spacing w:line="216" w:lineRule="auto"/>
        <w:rPr>
          <w:lang w:val="en-CA"/>
        </w:rPr>
      </w:pPr>
      <w:r>
        <w:rPr>
          <w:lang w:val="en-CA"/>
        </w:rPr>
        <w:t xml:space="preserve">This tool is </w:t>
      </w:r>
      <w:r>
        <w:rPr>
          <w:b/>
          <w:lang w:val="en-CA"/>
        </w:rPr>
        <w:t>not</w:t>
      </w:r>
      <w:r>
        <w:rPr>
          <w:lang w:val="en-CA"/>
        </w:rPr>
        <w:t xml:space="preserve"> to be used on 120/208 volt 3-phase 4-wire Delta because 208 volts are present between ground and “high phase” of the 3-phase 4-wire Delta system.</w:t>
      </w:r>
    </w:p>
    <w:p w:rsidR="00A17D95" w:rsidRDefault="00A17D95" w:rsidP="00A17D95">
      <w:pPr>
        <w:spacing w:line="216" w:lineRule="auto"/>
        <w:ind w:left="720"/>
        <w:rPr>
          <w:lang w:val="en-CA"/>
        </w:rPr>
      </w:pPr>
    </w:p>
    <w:p w:rsidR="00A17D95" w:rsidRPr="009B4AA0" w:rsidRDefault="00A17D95" w:rsidP="00A17D95">
      <w:pPr>
        <w:numPr>
          <w:ilvl w:val="1"/>
          <w:numId w:val="1"/>
        </w:numPr>
        <w:tabs>
          <w:tab w:val="left" w:pos="720"/>
        </w:tabs>
        <w:spacing w:line="216" w:lineRule="auto"/>
        <w:rPr>
          <w:lang w:val="en-CA"/>
        </w:rPr>
      </w:pPr>
      <w:r>
        <w:rPr>
          <w:lang w:val="en-CA"/>
        </w:rPr>
        <w:t xml:space="preserve"> This tool is NOT to be used on 347/600V systems.</w:t>
      </w:r>
    </w:p>
    <w:p w:rsidR="00A17D95" w:rsidRDefault="00A17D95" w:rsidP="00A17D95">
      <w:pPr>
        <w:spacing w:line="216" w:lineRule="auto"/>
        <w:ind w:left="720"/>
        <w:rPr>
          <w:sz w:val="18"/>
          <w:szCs w:val="18"/>
          <w:lang w:val="en-CA"/>
        </w:rPr>
      </w:pPr>
    </w:p>
    <w:p w:rsidR="00A17D95" w:rsidRDefault="00A17D95" w:rsidP="00A17D95">
      <w:pPr>
        <w:spacing w:line="216" w:lineRule="auto"/>
        <w:ind w:left="720"/>
        <w:rPr>
          <w:sz w:val="18"/>
          <w:szCs w:val="18"/>
          <w:lang w:val="en-CA"/>
        </w:rPr>
      </w:pPr>
    </w:p>
    <w:p w:rsidR="00A17D95" w:rsidRDefault="00A17D95" w:rsidP="00A17D95">
      <w:pPr>
        <w:spacing w:line="216" w:lineRule="auto"/>
        <w:ind w:left="720"/>
        <w:rPr>
          <w:sz w:val="18"/>
          <w:szCs w:val="18"/>
          <w:lang w:val="en-CA"/>
        </w:rPr>
      </w:pPr>
    </w:p>
    <w:p w:rsidR="00A17D95" w:rsidRDefault="00A17D95" w:rsidP="00A17D95">
      <w:pPr>
        <w:spacing w:line="216" w:lineRule="auto"/>
        <w:ind w:left="720"/>
        <w:rPr>
          <w:sz w:val="18"/>
          <w:szCs w:val="18"/>
          <w:lang w:val="en-CA"/>
        </w:rPr>
      </w:pPr>
    </w:p>
    <w:p w:rsidR="00A17D95" w:rsidRDefault="00A17D95" w:rsidP="00A17D95">
      <w:pPr>
        <w:spacing w:line="216" w:lineRule="auto"/>
        <w:ind w:left="720"/>
        <w:rPr>
          <w:sz w:val="18"/>
          <w:szCs w:val="18"/>
          <w:lang w:val="en-CA"/>
        </w:rPr>
      </w:pPr>
    </w:p>
    <w:p w:rsidR="00A17D95" w:rsidRPr="00443479" w:rsidRDefault="00A17D95" w:rsidP="00A17D95">
      <w:pPr>
        <w:spacing w:line="216" w:lineRule="auto"/>
        <w:ind w:left="720"/>
        <w:rPr>
          <w:sz w:val="18"/>
          <w:szCs w:val="18"/>
          <w:lang w:val="en-CA"/>
        </w:rPr>
      </w:pPr>
    </w:p>
    <w:p w:rsidR="00A17D95" w:rsidRDefault="00A17D95" w:rsidP="00A17D95">
      <w:pPr>
        <w:numPr>
          <w:ilvl w:val="0"/>
          <w:numId w:val="1"/>
        </w:numPr>
        <w:tabs>
          <w:tab w:val="left" w:pos="720"/>
        </w:tabs>
        <w:spacing w:line="216" w:lineRule="auto"/>
        <w:rPr>
          <w:b/>
          <w:szCs w:val="18"/>
          <w:lang w:val="en-CA"/>
        </w:rPr>
      </w:pPr>
      <w:r>
        <w:rPr>
          <w:b/>
          <w:szCs w:val="18"/>
          <w:lang w:val="en-CA"/>
        </w:rPr>
        <w:t>PIN-POINTING SOURCE OF TROUBLE</w:t>
      </w:r>
    </w:p>
    <w:p w:rsidR="00A17D95" w:rsidRDefault="00A17D95" w:rsidP="00A17D95">
      <w:pPr>
        <w:spacing w:line="216" w:lineRule="auto"/>
        <w:rPr>
          <w:b/>
          <w:szCs w:val="18"/>
          <w:lang w:val="en-CA"/>
        </w:rPr>
      </w:pPr>
    </w:p>
    <w:p w:rsidR="00A17D95" w:rsidRPr="00443479" w:rsidRDefault="00A17D95" w:rsidP="00A17D95">
      <w:pPr>
        <w:numPr>
          <w:ilvl w:val="1"/>
          <w:numId w:val="1"/>
        </w:numPr>
        <w:tabs>
          <w:tab w:val="left" w:pos="720"/>
        </w:tabs>
        <w:spacing w:line="216" w:lineRule="auto"/>
        <w:rPr>
          <w:szCs w:val="18"/>
          <w:lang w:val="en-CA"/>
        </w:rPr>
      </w:pPr>
      <w:r w:rsidRPr="00443479">
        <w:rPr>
          <w:szCs w:val="18"/>
          <w:lang w:val="en-CA"/>
        </w:rPr>
        <w:t>Refer to sketch below to indi</w:t>
      </w:r>
      <w:r w:rsidR="00042188">
        <w:rPr>
          <w:szCs w:val="18"/>
          <w:lang w:val="en-CA"/>
        </w:rPr>
        <w:t>cate locations at which the Super</w:t>
      </w:r>
      <w:r w:rsidRPr="00443479">
        <w:rPr>
          <w:szCs w:val="18"/>
          <w:lang w:val="en-CA"/>
        </w:rPr>
        <w:t xml:space="preserve"> Beast is typically installed in sequence in order to pin-point source of trouble (high impedance connection).</w:t>
      </w:r>
    </w:p>
    <w:p w:rsidR="00A17D95" w:rsidRPr="00443479" w:rsidRDefault="00A17D95" w:rsidP="00A17D95">
      <w:pPr>
        <w:numPr>
          <w:ilvl w:val="2"/>
          <w:numId w:val="1"/>
        </w:numPr>
        <w:tabs>
          <w:tab w:val="left" w:pos="720"/>
        </w:tabs>
        <w:spacing w:line="216" w:lineRule="auto"/>
        <w:rPr>
          <w:szCs w:val="18"/>
          <w:lang w:val="en-CA"/>
        </w:rPr>
      </w:pPr>
      <w:r w:rsidRPr="00443479">
        <w:rPr>
          <w:szCs w:val="18"/>
          <w:lang w:val="en-CA"/>
        </w:rPr>
        <w:t>Begin</w:t>
      </w:r>
      <w:r>
        <w:rPr>
          <w:szCs w:val="18"/>
          <w:lang w:val="en-CA"/>
        </w:rPr>
        <w:t xml:space="preserve"> at Meter Base if possible    (</w:t>
      </w:r>
      <w:r w:rsidRPr="00443479">
        <w:rPr>
          <w:szCs w:val="18"/>
          <w:lang w:val="en-CA"/>
        </w:rPr>
        <w:t>if doubtful that meter can be removed safely, then check at meter base side of service connections at location 2 )</w:t>
      </w:r>
    </w:p>
    <w:p w:rsidR="00A17D95" w:rsidRPr="00443479" w:rsidRDefault="00A17D95" w:rsidP="00A17D95">
      <w:pPr>
        <w:numPr>
          <w:ilvl w:val="2"/>
          <w:numId w:val="1"/>
        </w:numPr>
        <w:tabs>
          <w:tab w:val="left" w:pos="720"/>
        </w:tabs>
        <w:spacing w:line="216" w:lineRule="auto"/>
        <w:rPr>
          <w:szCs w:val="18"/>
          <w:lang w:val="en-CA"/>
        </w:rPr>
      </w:pPr>
      <w:r w:rsidRPr="00443479">
        <w:rPr>
          <w:szCs w:val="18"/>
          <w:lang w:val="en-CA"/>
        </w:rPr>
        <w:t>If test 1) above gives bad readings, then attempt to locate source of high impedance by moving b</w:t>
      </w:r>
      <w:r w:rsidR="00042188">
        <w:rPr>
          <w:szCs w:val="18"/>
          <w:lang w:val="en-CA"/>
        </w:rPr>
        <w:t>ackwards sequentially until Super</w:t>
      </w:r>
      <w:r w:rsidRPr="00443479">
        <w:rPr>
          <w:szCs w:val="18"/>
          <w:lang w:val="en-CA"/>
        </w:rPr>
        <w:t xml:space="preserve"> Beast no longer sees the ‘ BAD </w:t>
      </w:r>
      <w:r w:rsidRPr="00443479">
        <w:rPr>
          <w:szCs w:val="18"/>
          <w:lang w:val="en-CA"/>
        </w:rPr>
        <w:lastRenderedPageBreak/>
        <w:t>connection ‘.   This will typically begin at location 2, on the source side of the service connections.</w:t>
      </w:r>
    </w:p>
    <w:p w:rsidR="00A17D95" w:rsidRPr="00443479" w:rsidRDefault="00A17D95" w:rsidP="00A17D95">
      <w:pPr>
        <w:numPr>
          <w:ilvl w:val="2"/>
          <w:numId w:val="1"/>
        </w:numPr>
        <w:tabs>
          <w:tab w:val="left" w:pos="720"/>
        </w:tabs>
        <w:spacing w:line="216" w:lineRule="auto"/>
        <w:rPr>
          <w:szCs w:val="18"/>
          <w:lang w:val="en-CA"/>
        </w:rPr>
      </w:pPr>
      <w:r w:rsidRPr="00443479">
        <w:rPr>
          <w:szCs w:val="18"/>
          <w:lang w:val="en-CA"/>
        </w:rPr>
        <w:t>If step 2) also shows the problem, then move to the next set of connections, possibly at location 3) to test, again on the source side of these connectors.</w:t>
      </w:r>
    </w:p>
    <w:p w:rsidR="00A17D95" w:rsidRPr="00443479" w:rsidRDefault="00A17D95" w:rsidP="00A17D95">
      <w:pPr>
        <w:numPr>
          <w:ilvl w:val="2"/>
          <w:numId w:val="1"/>
        </w:numPr>
        <w:tabs>
          <w:tab w:val="left" w:pos="720"/>
        </w:tabs>
        <w:spacing w:line="216" w:lineRule="auto"/>
        <w:rPr>
          <w:szCs w:val="18"/>
          <w:lang w:val="en-CA"/>
        </w:rPr>
      </w:pPr>
      <w:r w:rsidRPr="00443479">
        <w:rPr>
          <w:szCs w:val="18"/>
          <w:lang w:val="en-CA"/>
        </w:rPr>
        <w:t>Proceed accordingly until you are at the transformer leads themselves for testing.</w:t>
      </w:r>
    </w:p>
    <w:p w:rsidR="00A17D95" w:rsidRPr="00443479" w:rsidRDefault="00A17D95" w:rsidP="00A17D95">
      <w:pPr>
        <w:numPr>
          <w:ilvl w:val="1"/>
          <w:numId w:val="1"/>
        </w:numPr>
        <w:tabs>
          <w:tab w:val="left" w:pos="720"/>
        </w:tabs>
        <w:spacing w:line="216" w:lineRule="auto"/>
        <w:rPr>
          <w:szCs w:val="18"/>
          <w:lang w:val="en-CA"/>
        </w:rPr>
      </w:pPr>
      <w:r w:rsidRPr="00443479">
        <w:rPr>
          <w:szCs w:val="18"/>
          <w:lang w:val="en-CA"/>
        </w:rPr>
        <w:t>Once the location has been determined, then change out all connections at this one location preferably and return to step 1) above to confirm solution.</w:t>
      </w:r>
    </w:p>
    <w:p w:rsidR="00A17D95" w:rsidRDefault="00A17D95" w:rsidP="00A17D95">
      <w:pPr>
        <w:spacing w:line="216" w:lineRule="auto"/>
        <w:ind w:left="1440"/>
        <w:rPr>
          <w:lang w:val="en-CA"/>
        </w:rPr>
      </w:pPr>
    </w:p>
    <w:p w:rsidR="00A17D95" w:rsidRDefault="00A17D95" w:rsidP="00A17D95">
      <w:pPr>
        <w:spacing w:line="216" w:lineRule="auto"/>
        <w:ind w:left="1440"/>
        <w:rPr>
          <w:lang w:val="en-CA"/>
        </w:rPr>
      </w:pPr>
    </w:p>
    <w:p w:rsidR="00A17D95" w:rsidRDefault="00A17D95" w:rsidP="00A17D95">
      <w:pPr>
        <w:spacing w:line="216" w:lineRule="auto"/>
        <w:ind w:left="144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75565</wp:posOffset>
            </wp:positionV>
            <wp:extent cx="5170805" cy="2515235"/>
            <wp:effectExtent l="19050" t="0" r="0" b="0"/>
            <wp:wrapNone/>
            <wp:docPr id="3" name="Picture 2" descr="megab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abe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25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A17D95">
      <w:pPr>
        <w:spacing w:line="216" w:lineRule="auto"/>
        <w:ind w:firstLine="720"/>
        <w:rPr>
          <w:b/>
          <w:sz w:val="36"/>
        </w:rPr>
      </w:pPr>
    </w:p>
    <w:p w:rsidR="00A17D95" w:rsidRDefault="00A17D95" w:rsidP="00042188">
      <w:pPr>
        <w:spacing w:line="216" w:lineRule="auto"/>
        <w:ind w:firstLine="720"/>
      </w:pPr>
      <w:r w:rsidRPr="009F5553">
        <w:rPr>
          <w:b/>
          <w:sz w:val="36"/>
        </w:rPr>
        <w:t>APPENDIX A</w:t>
      </w:r>
      <w:r w:rsidRPr="009F5553">
        <w:rPr>
          <w:sz w:val="36"/>
        </w:rPr>
        <w:t xml:space="preserve"> </w:t>
      </w:r>
    </w:p>
    <w:p w:rsidR="00A17D95" w:rsidRDefault="00A17D95" w:rsidP="00A17D95">
      <w:pPr>
        <w:spacing w:line="216" w:lineRule="auto"/>
        <w:ind w:firstLine="720"/>
      </w:pPr>
    </w:p>
    <w:p w:rsidR="00A17D95" w:rsidRPr="00C57EDB" w:rsidRDefault="00042188" w:rsidP="00A17D95">
      <w:pPr>
        <w:spacing w:line="216" w:lineRule="auto"/>
        <w:ind w:firstLine="720"/>
        <w:rPr>
          <w:b/>
          <w:lang w:val="en-CA"/>
        </w:rPr>
      </w:pPr>
      <w:r>
        <w:rPr>
          <w:b/>
          <w:lang w:val="en-CA"/>
        </w:rPr>
        <w:t>Super</w:t>
      </w:r>
      <w:r w:rsidR="00A17D95" w:rsidRPr="00C57EDB">
        <w:rPr>
          <w:b/>
          <w:lang w:val="en-CA"/>
        </w:rPr>
        <w:t xml:space="preserve"> Beast Meter Readings:</w:t>
      </w:r>
    </w:p>
    <w:p w:rsidR="00A17D95" w:rsidRPr="00C57EDB" w:rsidRDefault="00A17D95" w:rsidP="00A17D95">
      <w:pPr>
        <w:ind w:firstLine="720"/>
      </w:pPr>
      <w:r w:rsidRPr="00C57EDB">
        <w:t>(Table to record your readings, record volt</w:t>
      </w:r>
      <w:r w:rsidR="00042188">
        <w:t>ages from digital meters on Super</w:t>
      </w:r>
      <w:r w:rsidRPr="00C57EDB">
        <w:t xml:space="preserve"> Beast)</w:t>
      </w:r>
    </w:p>
    <w:tbl>
      <w:tblPr>
        <w:tblW w:w="8350" w:type="dxa"/>
        <w:tblInd w:w="741" w:type="dxa"/>
        <w:tblLook w:val="0000" w:firstRow="0" w:lastRow="0" w:firstColumn="0" w:lastColumn="0" w:noHBand="0" w:noVBand="0"/>
      </w:tblPr>
      <w:tblGrid>
        <w:gridCol w:w="1547"/>
        <w:gridCol w:w="1522"/>
        <w:gridCol w:w="5281"/>
      </w:tblGrid>
      <w:tr w:rsidR="00A17D95" w:rsidTr="00042188">
        <w:trPr>
          <w:trHeight w:val="25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323703">
              <w:rPr>
                <w:b/>
                <w:bCs/>
                <w:u w:val="single"/>
              </w:rPr>
              <w:t>Left Meter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 w:rsidRPr="00323703">
              <w:rPr>
                <w:b/>
                <w:bCs/>
                <w:u w:val="single"/>
              </w:rPr>
              <w:t>Right Meter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323703" w:rsidRDefault="00A17D95" w:rsidP="006336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Condition</w:t>
            </w:r>
          </w:p>
        </w:tc>
      </w:tr>
      <w:tr w:rsidR="00A17D95" w:rsidRPr="00FE5D70" w:rsidTr="00042188">
        <w:trPr>
          <w:trHeight w:val="57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:rsidR="00A17D95" w:rsidRPr="00FE5D70" w:rsidRDefault="00A17D95" w:rsidP="00633645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:rsidR="00A17D95" w:rsidRPr="00FE5D70" w:rsidRDefault="00A17D95" w:rsidP="00633645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:rsidR="00A17D95" w:rsidRPr="00FE5D70" w:rsidRDefault="00042188" w:rsidP="00633645">
            <w:pPr>
              <w:rPr>
                <w:b/>
                <w:color w:val="FFFF00"/>
              </w:rPr>
            </w:pPr>
            <w:r w:rsidRPr="00FE5D70">
              <w:rPr>
                <w:b/>
                <w:color w:val="FFFF00"/>
              </w:rPr>
              <w:t>Switch  in LEFT position</w:t>
            </w:r>
          </w:p>
          <w:p w:rsidR="00A17D95" w:rsidRPr="00FE5D70" w:rsidRDefault="00A17D95" w:rsidP="00633645">
            <w:pPr>
              <w:rPr>
                <w:b/>
                <w:color w:val="FFFF00"/>
              </w:rPr>
            </w:pPr>
          </w:p>
        </w:tc>
      </w:tr>
      <w:tr w:rsidR="00042188" w:rsidTr="00042188">
        <w:trPr>
          <w:trHeight w:val="6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:rsidR="00042188" w:rsidRPr="00FE5D70" w:rsidRDefault="00042188" w:rsidP="00633645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bottom"/>
          </w:tcPr>
          <w:p w:rsidR="00042188" w:rsidRPr="00FE5D70" w:rsidRDefault="00042188" w:rsidP="00633645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042188" w:rsidRDefault="00042188" w:rsidP="00633645">
            <w:pPr>
              <w:rPr>
                <w:b/>
                <w:color w:val="FFFF00"/>
              </w:rPr>
            </w:pPr>
          </w:p>
          <w:p w:rsidR="00042188" w:rsidRPr="00FE5D70" w:rsidRDefault="00042188" w:rsidP="00042188">
            <w:pPr>
              <w:rPr>
                <w:b/>
                <w:color w:val="FFFF00"/>
              </w:rPr>
            </w:pPr>
            <w:r w:rsidRPr="00FE5D70">
              <w:rPr>
                <w:b/>
                <w:color w:val="FFFF00"/>
              </w:rPr>
              <w:t>Switch  in RIGHT position</w:t>
            </w:r>
          </w:p>
          <w:p w:rsidR="00042188" w:rsidRPr="00FE5D70" w:rsidRDefault="00042188" w:rsidP="00042188">
            <w:pPr>
              <w:rPr>
                <w:b/>
                <w:color w:val="FFFF00"/>
              </w:rPr>
            </w:pPr>
          </w:p>
        </w:tc>
      </w:tr>
    </w:tbl>
    <w:p w:rsidR="00A17D95" w:rsidRDefault="00A17D95" w:rsidP="00A17D95"/>
    <w:p w:rsidR="00A17D95" w:rsidRPr="00C57EDB" w:rsidRDefault="00A17D95" w:rsidP="00A17D95">
      <w:pPr>
        <w:ind w:firstLine="720"/>
        <w:rPr>
          <w:b/>
        </w:rPr>
      </w:pPr>
      <w:r w:rsidRPr="00C57EDB">
        <w:rPr>
          <w:b/>
        </w:rPr>
        <w:t>Description of Service:</w:t>
      </w:r>
    </w:p>
    <w:tbl>
      <w:tblPr>
        <w:tblpPr w:leftFromText="180" w:rightFromText="180" w:vertAnchor="text" w:horzAnchor="margin" w:tblpXSpec="center" w:tblpY="276"/>
        <w:tblW w:w="6726" w:type="dxa"/>
        <w:tblLook w:val="0000" w:firstRow="0" w:lastRow="0" w:firstColumn="0" w:lastColumn="0" w:noHBand="0" w:noVBand="0"/>
      </w:tblPr>
      <w:tblGrid>
        <w:gridCol w:w="1520"/>
        <w:gridCol w:w="1360"/>
        <w:gridCol w:w="1327"/>
        <w:gridCol w:w="1139"/>
        <w:gridCol w:w="1380"/>
      </w:tblGrid>
      <w:tr w:rsidR="00A17D95" w:rsidRPr="00C57EDB" w:rsidTr="00633645">
        <w:trPr>
          <w:trHeight w:val="74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17D95" w:rsidRPr="00C57EDB" w:rsidRDefault="00A17D95" w:rsidP="00633645">
            <w:pPr>
              <w:jc w:val="center"/>
              <w:rPr>
                <w:b/>
                <w:bCs/>
                <w:color w:val="FFFF00"/>
              </w:rPr>
            </w:pPr>
            <w:r w:rsidRPr="00C57EDB">
              <w:rPr>
                <w:b/>
                <w:bCs/>
                <w:color w:val="FFFF00"/>
              </w:rPr>
              <w:t>Transformer KVA rating (KVA)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17D95" w:rsidRPr="00C57EDB" w:rsidRDefault="00A17D95" w:rsidP="00633645">
            <w:pPr>
              <w:jc w:val="center"/>
              <w:rPr>
                <w:b/>
                <w:bCs/>
                <w:color w:val="FFFF00"/>
              </w:rPr>
            </w:pPr>
            <w:r w:rsidRPr="00C57EDB">
              <w:rPr>
                <w:b/>
                <w:bCs/>
                <w:color w:val="FFFF00"/>
              </w:rPr>
              <w:t xml:space="preserve">Transformer </w:t>
            </w:r>
            <w:r>
              <w:rPr>
                <w:b/>
                <w:bCs/>
                <w:color w:val="FFFF00"/>
              </w:rPr>
              <w:t>Secondary Voltage (V)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17D95" w:rsidRPr="00C57EDB" w:rsidRDefault="00A17D95" w:rsidP="00633645">
            <w:pPr>
              <w:jc w:val="center"/>
              <w:rPr>
                <w:b/>
                <w:bCs/>
                <w:color w:val="FFFF00"/>
              </w:rPr>
            </w:pPr>
            <w:r w:rsidRPr="00C57EDB">
              <w:rPr>
                <w:b/>
                <w:bCs/>
                <w:color w:val="FFFF00"/>
              </w:rPr>
              <w:t>Distance from Transformer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17D95" w:rsidRPr="00C57EDB" w:rsidRDefault="00A17D95" w:rsidP="00633645">
            <w:pPr>
              <w:jc w:val="center"/>
              <w:rPr>
                <w:b/>
                <w:bCs/>
                <w:color w:val="FFFF00"/>
              </w:rPr>
            </w:pPr>
            <w:r w:rsidRPr="00C57EDB">
              <w:rPr>
                <w:b/>
                <w:bCs/>
                <w:color w:val="FFFF00"/>
              </w:rPr>
              <w:t>Type of Conductor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17D95" w:rsidRPr="00C57EDB" w:rsidRDefault="00A17D95" w:rsidP="00633645">
            <w:pPr>
              <w:jc w:val="center"/>
              <w:rPr>
                <w:b/>
                <w:bCs/>
                <w:color w:val="FFFF00"/>
              </w:rPr>
            </w:pPr>
            <w:r w:rsidRPr="00C57EDB">
              <w:rPr>
                <w:b/>
                <w:bCs/>
                <w:color w:val="FFFF00"/>
              </w:rPr>
              <w:t>Number of customers on Transformer</w:t>
            </w:r>
          </w:p>
        </w:tc>
      </w:tr>
      <w:tr w:rsidR="00A17D95" w:rsidRPr="00C57EDB" w:rsidTr="00633645">
        <w:trPr>
          <w:trHeight w:val="53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C57EDB" w:rsidRDefault="00A17D95" w:rsidP="00633645">
            <w:pPr>
              <w:rPr>
                <w:rFonts w:ascii="Arial" w:hAnsi="Arial" w:cs="Arial"/>
                <w:color w:val="FFFF00"/>
              </w:rPr>
            </w:pPr>
            <w:r w:rsidRPr="00C57EDB">
              <w:rPr>
                <w:rFonts w:ascii="Arial" w:hAnsi="Arial" w:cs="Arial"/>
                <w:color w:val="FFFF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C57EDB" w:rsidRDefault="00A17D95" w:rsidP="00633645">
            <w:pPr>
              <w:rPr>
                <w:rFonts w:ascii="Arial" w:hAnsi="Arial" w:cs="Arial"/>
                <w:color w:val="FFFF00"/>
              </w:rPr>
            </w:pPr>
            <w:r w:rsidRPr="00C57EDB">
              <w:rPr>
                <w:rFonts w:ascii="Arial" w:hAnsi="Arial" w:cs="Arial"/>
                <w:color w:val="FFFF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C57EDB" w:rsidRDefault="00A17D95" w:rsidP="00633645">
            <w:pPr>
              <w:rPr>
                <w:rFonts w:ascii="Arial" w:hAnsi="Arial" w:cs="Arial"/>
                <w:color w:val="FFFF00"/>
              </w:rPr>
            </w:pPr>
            <w:r w:rsidRPr="00C57EDB">
              <w:rPr>
                <w:rFonts w:ascii="Arial" w:hAnsi="Arial" w:cs="Arial"/>
                <w:color w:val="FFFF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C57EDB" w:rsidRDefault="00A17D95" w:rsidP="00633645">
            <w:pPr>
              <w:rPr>
                <w:rFonts w:ascii="Arial" w:hAnsi="Arial" w:cs="Arial"/>
                <w:color w:val="FFFF00"/>
              </w:rPr>
            </w:pPr>
            <w:r w:rsidRPr="00C57EDB">
              <w:rPr>
                <w:rFonts w:ascii="Arial" w:hAnsi="Arial" w:cs="Arial"/>
                <w:color w:val="FFFF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95" w:rsidRPr="00C57EDB" w:rsidRDefault="00A17D95" w:rsidP="00633645">
            <w:pPr>
              <w:rPr>
                <w:rFonts w:ascii="Arial" w:hAnsi="Arial" w:cs="Arial"/>
                <w:color w:val="FFFF00"/>
              </w:rPr>
            </w:pPr>
            <w:r w:rsidRPr="00C57EDB">
              <w:rPr>
                <w:rFonts w:ascii="Arial" w:hAnsi="Arial" w:cs="Arial"/>
                <w:color w:val="FFFF00"/>
              </w:rPr>
              <w:t> </w:t>
            </w:r>
          </w:p>
        </w:tc>
      </w:tr>
    </w:tbl>
    <w:p w:rsidR="00A17D95" w:rsidRPr="00C57EDB" w:rsidRDefault="00A17D95" w:rsidP="00A17D95">
      <w:r w:rsidRPr="00C57EDB">
        <w:tab/>
        <w:t>(Table to record a brief description of the service being tested)</w:t>
      </w:r>
    </w:p>
    <w:p w:rsidR="00A17D95" w:rsidRPr="006242D0" w:rsidRDefault="00A17D95" w:rsidP="00A17D95">
      <w:pPr>
        <w:rPr>
          <w:color w:val="FF0000"/>
        </w:rPr>
      </w:pPr>
    </w:p>
    <w:p w:rsidR="00A17D95" w:rsidRPr="006242D0" w:rsidRDefault="00A17D95" w:rsidP="00A17D95">
      <w:pPr>
        <w:rPr>
          <w:color w:val="FF0000"/>
        </w:rPr>
      </w:pPr>
    </w:p>
    <w:p w:rsidR="00A17D95" w:rsidRPr="006242D0" w:rsidRDefault="00A17D95" w:rsidP="00A17D95">
      <w:pPr>
        <w:rPr>
          <w:color w:val="FF0000"/>
        </w:rPr>
      </w:pPr>
    </w:p>
    <w:p w:rsidR="00A17D95" w:rsidRPr="006242D0" w:rsidRDefault="00A17D95" w:rsidP="00A17D95">
      <w:pPr>
        <w:rPr>
          <w:color w:val="FF0000"/>
        </w:rPr>
      </w:pPr>
    </w:p>
    <w:p w:rsidR="00A17D95" w:rsidRDefault="00A17D95" w:rsidP="00A17D95"/>
    <w:p w:rsidR="00950ABC" w:rsidRDefault="00950ABC"/>
    <w:sectPr w:rsidR="00950ABC" w:rsidSect="00F7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3134B"/>
    <w:multiLevelType w:val="hybridMultilevel"/>
    <w:tmpl w:val="9058E9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D5B5126"/>
    <w:multiLevelType w:val="multilevel"/>
    <w:tmpl w:val="69E88BA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95"/>
    <w:rsid w:val="00042188"/>
    <w:rsid w:val="00326A5C"/>
    <w:rsid w:val="00950ABC"/>
    <w:rsid w:val="00A17D95"/>
    <w:rsid w:val="00B27CBF"/>
    <w:rsid w:val="00B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B2420C-9716-4FE6-A3E9-DB079E1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Andrew Condino</cp:lastModifiedBy>
  <cp:revision>2</cp:revision>
  <dcterms:created xsi:type="dcterms:W3CDTF">2015-06-24T18:11:00Z</dcterms:created>
  <dcterms:modified xsi:type="dcterms:W3CDTF">2015-06-24T18:11:00Z</dcterms:modified>
</cp:coreProperties>
</file>